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D4" w:rsidRPr="00665F3F" w:rsidRDefault="00990ED4" w:rsidP="004C4409">
      <w:pPr>
        <w:spacing w:after="0" w:line="240" w:lineRule="auto"/>
        <w:jc w:val="center"/>
        <w:rPr>
          <w:b/>
          <w:sz w:val="28"/>
          <w:szCs w:val="28"/>
        </w:rPr>
      </w:pPr>
      <w:r w:rsidRPr="00665F3F">
        <w:rPr>
          <w:b/>
          <w:sz w:val="28"/>
          <w:szCs w:val="28"/>
        </w:rPr>
        <w:t>VIRGINIA COMMONWEALTH UNIVERSITY</w:t>
      </w:r>
    </w:p>
    <w:p w:rsidR="004C4409" w:rsidRPr="00665F3F" w:rsidRDefault="004C4409" w:rsidP="004C4409">
      <w:pPr>
        <w:spacing w:after="0" w:line="240" w:lineRule="auto"/>
        <w:jc w:val="center"/>
        <w:rPr>
          <w:b/>
          <w:sz w:val="28"/>
          <w:szCs w:val="28"/>
        </w:rPr>
      </w:pPr>
      <w:r w:rsidRPr="00665F3F">
        <w:rPr>
          <w:b/>
          <w:sz w:val="28"/>
          <w:szCs w:val="28"/>
        </w:rPr>
        <w:t>F&amp;A EXEMPTION REQUEST</w:t>
      </w:r>
    </w:p>
    <w:p w:rsidR="004C4409" w:rsidRDefault="004C4409" w:rsidP="004C4409">
      <w:pPr>
        <w:spacing w:after="0" w:line="240" w:lineRule="auto"/>
        <w:jc w:val="center"/>
      </w:pPr>
      <w:r>
        <w:t>Applicable Only to Government and Non-Profit Sponsors</w:t>
      </w:r>
      <w:r w:rsidR="00C82C5E">
        <w:t>*</w:t>
      </w:r>
    </w:p>
    <w:p w:rsidR="004C4409" w:rsidRDefault="004C4409" w:rsidP="004C4409">
      <w:pPr>
        <w:spacing w:after="0" w:line="240" w:lineRule="auto"/>
      </w:pPr>
    </w:p>
    <w:p w:rsidR="00C82C5E" w:rsidRDefault="004C4409" w:rsidP="00990ED4">
      <w:pPr>
        <w:spacing w:after="0" w:line="240" w:lineRule="auto"/>
      </w:pPr>
      <w:r>
        <w:t>PI Name</w:t>
      </w:r>
      <w:r w:rsidR="00990ED4">
        <w:t>:</w:t>
      </w:r>
      <w:r w:rsidR="0018274E">
        <w:t xml:space="preserve">   </w:t>
      </w:r>
      <w:sdt>
        <w:sdtPr>
          <w:id w:val="109647608"/>
          <w:placeholder>
            <w:docPart w:val="DefaultPlaceholder_22675703"/>
          </w:placeholder>
          <w:showingPlcHdr/>
        </w:sdtPr>
        <w:sdtContent>
          <w:r w:rsidR="0018274E" w:rsidRPr="00D51773">
            <w:rPr>
              <w:rStyle w:val="PlaceholderText"/>
            </w:rPr>
            <w:t>Click here to enter text.</w:t>
          </w:r>
        </w:sdtContent>
      </w:sdt>
    </w:p>
    <w:p w:rsidR="00F52A1A" w:rsidRDefault="004C4409" w:rsidP="00990ED4">
      <w:pPr>
        <w:spacing w:after="0" w:line="240" w:lineRule="auto"/>
        <w:rPr>
          <w:u w:val="single"/>
        </w:rPr>
      </w:pPr>
      <w:r>
        <w:t>Sponsor</w:t>
      </w:r>
      <w:r w:rsidR="00990ED4">
        <w:t>:</w:t>
      </w:r>
      <w:r w:rsidR="00F52A1A" w:rsidDel="00F52A1A">
        <w:rPr>
          <w:u w:val="single"/>
        </w:rPr>
        <w:t xml:space="preserve"> </w:t>
      </w:r>
      <w:r w:rsidR="0018274E">
        <w:rPr>
          <w:u w:val="single"/>
        </w:rPr>
        <w:t xml:space="preserve">   </w:t>
      </w:r>
      <w:sdt>
        <w:sdtPr>
          <w:rPr>
            <w:u w:val="single"/>
          </w:rPr>
          <w:id w:val="109647609"/>
          <w:placeholder>
            <w:docPart w:val="DefaultPlaceholder_22675703"/>
          </w:placeholder>
          <w:showingPlcHdr/>
        </w:sdtPr>
        <w:sdtContent>
          <w:r w:rsidR="0018274E" w:rsidRPr="00D51773">
            <w:rPr>
              <w:rStyle w:val="PlaceholderText"/>
            </w:rPr>
            <w:t>Click here to enter text.</w:t>
          </w:r>
        </w:sdtContent>
      </w:sdt>
    </w:p>
    <w:p w:rsidR="00990ED4" w:rsidRDefault="004C4409" w:rsidP="00F52A1A">
      <w:pPr>
        <w:spacing w:after="0" w:line="240" w:lineRule="auto"/>
        <w:rPr>
          <w:u w:val="single"/>
        </w:rPr>
      </w:pPr>
      <w:proofErr w:type="gramStart"/>
      <w:r>
        <w:t>Project Title:</w:t>
      </w:r>
      <w:r w:rsidR="005235C9">
        <w:t xml:space="preserve">  </w:t>
      </w:r>
      <w:sdt>
        <w:sdtPr>
          <w:id w:val="109647610"/>
          <w:placeholder>
            <w:docPart w:val="DefaultPlaceholder_22675703"/>
          </w:placeholder>
          <w:showingPlcHdr/>
        </w:sdtPr>
        <w:sdtContent>
          <w:r w:rsidR="005235C9" w:rsidRPr="00D51773">
            <w:rPr>
              <w:rStyle w:val="PlaceholderText"/>
            </w:rPr>
            <w:t>Click here to enter text.</w:t>
          </w:r>
          <w:proofErr w:type="gramEnd"/>
        </w:sdtContent>
      </w:sdt>
    </w:p>
    <w:p w:rsidR="00990ED4" w:rsidRPr="00990ED4" w:rsidRDefault="00665F3F" w:rsidP="00990ED4">
      <w:pPr>
        <w:spacing w:after="0" w:line="240" w:lineRule="auto"/>
        <w:rPr>
          <w:u w:val="single"/>
        </w:rPr>
      </w:pPr>
      <w:r>
        <w:t xml:space="preserve">Total </w:t>
      </w:r>
      <w:r w:rsidR="00990ED4">
        <w:t>Direct Costs:</w:t>
      </w:r>
      <w:r w:rsidR="005235C9">
        <w:t xml:space="preserve">  </w:t>
      </w:r>
      <w:sdt>
        <w:sdtPr>
          <w:id w:val="109647614"/>
          <w:placeholder>
            <w:docPart w:val="DefaultPlaceholder_22675703"/>
          </w:placeholder>
          <w:showingPlcHdr/>
        </w:sdtPr>
        <w:sdtContent>
          <w:r w:rsidR="005235C9" w:rsidRPr="00D51773">
            <w:rPr>
              <w:rStyle w:val="PlaceholderText"/>
            </w:rPr>
            <w:t>Click here to enter text.</w:t>
          </w:r>
        </w:sdtContent>
      </w:sdt>
      <w:r w:rsidR="00990ED4">
        <w:t xml:space="preserve"> </w:t>
      </w:r>
      <w:r w:rsidR="00F52A1A">
        <w:tab/>
      </w:r>
      <w:r w:rsidR="003870C4">
        <w:t>F</w:t>
      </w:r>
      <w:r w:rsidR="00990ED4">
        <w:t>ull F&amp;A Costs:</w:t>
      </w:r>
      <w:r w:rsidR="005235C9">
        <w:t xml:space="preserve">  </w:t>
      </w:r>
      <w:sdt>
        <w:sdtPr>
          <w:id w:val="109647615"/>
          <w:placeholder>
            <w:docPart w:val="DefaultPlaceholder_22675703"/>
          </w:placeholder>
          <w:showingPlcHdr/>
        </w:sdtPr>
        <w:sdtContent>
          <w:r w:rsidR="005235C9" w:rsidRPr="00D51773">
            <w:rPr>
              <w:rStyle w:val="PlaceholderText"/>
            </w:rPr>
            <w:t>Click here to enter text.</w:t>
          </w:r>
        </w:sdtContent>
      </w:sdt>
    </w:p>
    <w:p w:rsidR="00990ED4" w:rsidRPr="00990ED4" w:rsidRDefault="00990ED4" w:rsidP="00990ED4">
      <w:pPr>
        <w:spacing w:after="0" w:line="240" w:lineRule="auto"/>
        <w:rPr>
          <w:u w:val="single"/>
        </w:rPr>
      </w:pPr>
      <w:r>
        <w:t xml:space="preserve">Amount to be </w:t>
      </w:r>
      <w:proofErr w:type="gramStart"/>
      <w:r>
        <w:t>Exempted</w:t>
      </w:r>
      <w:proofErr w:type="gramEnd"/>
      <w:r>
        <w:t>:</w:t>
      </w:r>
      <w:r w:rsidR="005235C9">
        <w:t xml:space="preserve">  </w:t>
      </w:r>
      <w:sdt>
        <w:sdtPr>
          <w:id w:val="109647641"/>
          <w:placeholder>
            <w:docPart w:val="DefaultPlaceholder_22675703"/>
          </w:placeholder>
          <w:showingPlcHdr/>
        </w:sdtPr>
        <w:sdtContent>
          <w:r w:rsidR="005235C9" w:rsidRPr="00D51773">
            <w:rPr>
              <w:rStyle w:val="PlaceholderText"/>
            </w:rPr>
            <w:t>Click here to enter text.</w:t>
          </w:r>
        </w:sdtContent>
      </w:sdt>
      <w:r w:rsidR="00FF06DF">
        <w:tab/>
      </w:r>
    </w:p>
    <w:p w:rsidR="00C82C5E" w:rsidRDefault="00C82C5E" w:rsidP="00C82C5E">
      <w:pPr>
        <w:spacing w:after="0" w:line="240" w:lineRule="auto"/>
      </w:pPr>
      <w:r>
        <w:t>Activity Type:</w:t>
      </w:r>
      <w:r>
        <w:tab/>
      </w:r>
      <w:r w:rsidR="00D552B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52A1A">
        <w:instrText xml:space="preserve"> FORMCHECKBOX </w:instrText>
      </w:r>
      <w:r w:rsidR="00D552B6">
        <w:fldChar w:fldCharType="separate"/>
      </w:r>
      <w:r w:rsidR="00D552B6">
        <w:fldChar w:fldCharType="end"/>
      </w:r>
      <w:bookmarkEnd w:id="0"/>
      <w:r>
        <w:t>Research</w:t>
      </w:r>
      <w:r>
        <w:tab/>
      </w:r>
      <w:r>
        <w:tab/>
      </w:r>
      <w:r>
        <w:tab/>
      </w:r>
      <w:r w:rsidR="00D552B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52A1A">
        <w:instrText xml:space="preserve"> FORMCHECKBOX </w:instrText>
      </w:r>
      <w:r w:rsidR="00D552B6">
        <w:fldChar w:fldCharType="separate"/>
      </w:r>
      <w:r w:rsidR="00D552B6">
        <w:fldChar w:fldCharType="end"/>
      </w:r>
      <w:bookmarkEnd w:id="1"/>
      <w:r>
        <w:t>Instruction</w:t>
      </w:r>
      <w:r>
        <w:tab/>
      </w:r>
      <w:r>
        <w:tab/>
      </w:r>
      <w:r w:rsidR="00D552B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52A1A">
        <w:instrText xml:space="preserve"> FORMCHECKBOX </w:instrText>
      </w:r>
      <w:r w:rsidR="00D552B6">
        <w:fldChar w:fldCharType="separate"/>
      </w:r>
      <w:r w:rsidR="00D552B6">
        <w:fldChar w:fldCharType="end"/>
      </w:r>
      <w:bookmarkEnd w:id="2"/>
      <w:r>
        <w:t>Other</w:t>
      </w:r>
    </w:p>
    <w:p w:rsidR="00C82C5E" w:rsidRDefault="00C82C5E" w:rsidP="00C82C5E">
      <w:pPr>
        <w:spacing w:after="0" w:line="240" w:lineRule="auto"/>
      </w:pPr>
    </w:p>
    <w:p w:rsidR="004C4409" w:rsidRDefault="004C4409" w:rsidP="00990ED4">
      <w:pPr>
        <w:spacing w:after="0" w:line="240" w:lineRule="auto"/>
      </w:pPr>
      <w:r>
        <w:t>I request approval to recover less than full F&amp;A on the project identified above in accordance with the VCU policy</w:t>
      </w:r>
      <w:r w:rsidR="00C82C5E">
        <w:t>,</w:t>
      </w:r>
      <w:r>
        <w:t xml:space="preserve"> Facilities and Administrative Cost Recovery</w:t>
      </w:r>
      <w:r w:rsidR="00C82C5E">
        <w:t>,</w:t>
      </w:r>
      <w:r>
        <w:t xml:space="preserve"> under</w:t>
      </w:r>
      <w:r w:rsidR="00990ED4">
        <w:t>:</w:t>
      </w:r>
    </w:p>
    <w:p w:rsidR="00990ED4" w:rsidRDefault="00990ED4" w:rsidP="00990ED4">
      <w:pPr>
        <w:spacing w:after="0" w:line="240" w:lineRule="auto"/>
      </w:pPr>
    </w:p>
    <w:p w:rsidR="00990ED4" w:rsidRDefault="00D552B6" w:rsidP="00F52A1A">
      <w:pPr>
        <w:spacing w:after="0" w:line="240" w:lineRule="auto"/>
        <w:rPr>
          <w:u w:val="single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52A1A">
        <w:instrText xml:space="preserve"> FORMCHECKBOX </w:instrText>
      </w:r>
      <w:r>
        <w:fldChar w:fldCharType="separate"/>
      </w:r>
      <w:r>
        <w:fldChar w:fldCharType="end"/>
      </w:r>
      <w:bookmarkEnd w:id="3"/>
      <w:proofErr w:type="gramStart"/>
      <w:r w:rsidR="00990ED4">
        <w:t>_</w:t>
      </w:r>
      <w:r w:rsidR="00477976">
        <w:t xml:space="preserve">Exemption </w:t>
      </w:r>
      <w:r w:rsidR="00990ED4">
        <w:t>2.</w:t>
      </w:r>
      <w:proofErr w:type="gramEnd"/>
      <w:r w:rsidR="00990ED4">
        <w:t xml:space="preserve"> </w:t>
      </w:r>
      <w:r w:rsidR="00477976">
        <w:t xml:space="preserve">  </w:t>
      </w:r>
      <w:r w:rsidR="00990ED4">
        <w:t xml:space="preserve">The project is of exceptional academic merit. </w:t>
      </w:r>
      <w:r w:rsidR="00C82C5E">
        <w:t>**</w:t>
      </w:r>
      <w:r w:rsidR="00990ED4">
        <w:t xml:space="preserve"> </w:t>
      </w:r>
      <w:r w:rsidR="00C82C5E">
        <w:t>Justify why VCU should subsidize/invest in this project</w:t>
      </w:r>
      <w:r w:rsidR="00990ED4">
        <w:t>:</w:t>
      </w:r>
      <w:r w:rsidR="005235C9">
        <w:rPr>
          <w:u w:val="single"/>
        </w:rPr>
        <w:t xml:space="preserve">  </w:t>
      </w:r>
      <w:sdt>
        <w:sdtPr>
          <w:rPr>
            <w:u w:val="single"/>
          </w:rPr>
          <w:id w:val="109647627"/>
          <w:placeholder>
            <w:docPart w:val="DefaultPlaceholder_22675703"/>
          </w:placeholder>
          <w:showingPlcHdr/>
        </w:sdtPr>
        <w:sdtContent>
          <w:r w:rsidR="005235C9" w:rsidRPr="00D51773">
            <w:rPr>
              <w:rStyle w:val="PlaceholderText"/>
            </w:rPr>
            <w:t>Click here to enter text.</w:t>
          </w:r>
        </w:sdtContent>
      </w:sdt>
    </w:p>
    <w:p w:rsidR="00990ED4" w:rsidRDefault="00990ED4" w:rsidP="00990ED4">
      <w:pPr>
        <w:spacing w:after="0" w:line="240" w:lineRule="auto"/>
        <w:rPr>
          <w:u w:val="single"/>
        </w:rPr>
      </w:pPr>
    </w:p>
    <w:p w:rsidR="00990ED4" w:rsidRDefault="00D552B6" w:rsidP="00F52A1A">
      <w:pPr>
        <w:spacing w:after="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52A1A"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4"/>
      <w:r w:rsidR="00F52A1A">
        <w:rPr>
          <w:u w:val="single"/>
        </w:rPr>
        <w:t xml:space="preserve">  </w:t>
      </w:r>
      <w:proofErr w:type="gramStart"/>
      <w:r w:rsidR="00477976">
        <w:rPr>
          <w:u w:val="single"/>
        </w:rPr>
        <w:t xml:space="preserve">Exemption </w:t>
      </w:r>
      <w:r w:rsidR="00990ED4">
        <w:t>3.</w:t>
      </w:r>
      <w:proofErr w:type="gramEnd"/>
      <w:r w:rsidR="00477976">
        <w:t xml:space="preserve">  </w:t>
      </w:r>
      <w:r w:rsidR="00990ED4">
        <w:t xml:space="preserve">Mandatory cost-sharing is required.  </w:t>
      </w:r>
      <w:r w:rsidR="00FF06DF">
        <w:t>Provide copy of program announcement</w:t>
      </w:r>
      <w:r w:rsidR="00C31002">
        <w:t>, law or regulation</w:t>
      </w:r>
      <w:r w:rsidR="00FF06DF">
        <w:t xml:space="preserve"> indicating requirement.  </w:t>
      </w:r>
      <w:r w:rsidR="00C82C5E">
        <w:t>Justify why VCU should subsidize/invest in this project</w:t>
      </w:r>
      <w:r w:rsidR="00990ED4">
        <w:t>:</w:t>
      </w:r>
      <w:bookmarkStart w:id="5" w:name="_GoBack"/>
      <w:bookmarkEnd w:id="5"/>
      <w:r w:rsidR="005235C9">
        <w:t xml:space="preserve">  </w:t>
      </w:r>
      <w:sdt>
        <w:sdtPr>
          <w:id w:val="109647629"/>
          <w:placeholder>
            <w:docPart w:val="DefaultPlaceholder_22675703"/>
          </w:placeholder>
          <w:showingPlcHdr/>
        </w:sdtPr>
        <w:sdtContent>
          <w:r w:rsidR="005235C9" w:rsidRPr="00D51773">
            <w:rPr>
              <w:rStyle w:val="PlaceholderText"/>
            </w:rPr>
            <w:t>Click here to enter text.</w:t>
          </w:r>
        </w:sdtContent>
      </w:sdt>
    </w:p>
    <w:p w:rsidR="00990ED4" w:rsidRDefault="00990ED4" w:rsidP="00990ED4">
      <w:pPr>
        <w:spacing w:after="0" w:line="240" w:lineRule="auto"/>
        <w:rPr>
          <w:u w:val="single"/>
        </w:rPr>
      </w:pPr>
    </w:p>
    <w:p w:rsidR="00990ED4" w:rsidRPr="00665F3F" w:rsidRDefault="00665F3F" w:rsidP="00990ED4">
      <w:pPr>
        <w:spacing w:after="0" w:line="240" w:lineRule="auto"/>
      </w:pPr>
      <w:r>
        <w:t>Attach a copy of your budget and budget justification to this form.</w:t>
      </w:r>
    </w:p>
    <w:p w:rsidR="00990ED4" w:rsidRDefault="00990ED4" w:rsidP="00990ED4">
      <w:pPr>
        <w:spacing w:after="0" w:line="240" w:lineRule="auto"/>
        <w:rPr>
          <w:u w:val="single"/>
        </w:rPr>
      </w:pPr>
    </w:p>
    <w:p w:rsidR="006B148C" w:rsidRDefault="006B148C" w:rsidP="00990ED4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 w:rsidR="00FF06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48C" w:rsidRPr="005E7596" w:rsidRDefault="006B148C" w:rsidP="00990ED4">
      <w:pPr>
        <w:spacing w:after="0" w:line="240" w:lineRule="auto"/>
        <w:rPr>
          <w:sz w:val="16"/>
          <w:szCs w:val="16"/>
        </w:rPr>
      </w:pPr>
      <w:r>
        <w:t xml:space="preserve">                                          </w:t>
      </w:r>
      <w:r w:rsidRPr="005E7596">
        <w:rPr>
          <w:sz w:val="16"/>
          <w:szCs w:val="16"/>
        </w:rPr>
        <w:t>PI Signature</w:t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="00FF06DF" w:rsidRPr="005E7596">
        <w:rPr>
          <w:sz w:val="16"/>
          <w:szCs w:val="16"/>
        </w:rPr>
        <w:tab/>
      </w:r>
      <w:r w:rsidR="005E7596">
        <w:rPr>
          <w:sz w:val="16"/>
          <w:szCs w:val="16"/>
        </w:rPr>
        <w:tab/>
      </w:r>
      <w:r w:rsidRPr="005E7596">
        <w:rPr>
          <w:sz w:val="16"/>
          <w:szCs w:val="16"/>
        </w:rPr>
        <w:t>Date</w:t>
      </w:r>
    </w:p>
    <w:p w:rsidR="006B148C" w:rsidRDefault="006B148C" w:rsidP="00990ED4">
      <w:pPr>
        <w:spacing w:after="0" w:line="240" w:lineRule="auto"/>
      </w:pPr>
    </w:p>
    <w:p w:rsidR="006B148C" w:rsidRDefault="006B148C" w:rsidP="00990ED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="00FF06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48C" w:rsidRPr="005E7596" w:rsidRDefault="006B148C" w:rsidP="00990ED4">
      <w:pPr>
        <w:spacing w:after="0" w:line="240" w:lineRule="auto"/>
        <w:rPr>
          <w:sz w:val="16"/>
          <w:szCs w:val="16"/>
        </w:rPr>
      </w:pPr>
      <w:r>
        <w:t xml:space="preserve">                                       </w:t>
      </w:r>
      <w:r w:rsidRPr="005E7596">
        <w:rPr>
          <w:sz w:val="16"/>
          <w:szCs w:val="16"/>
        </w:rPr>
        <w:t>Chair Signature</w:t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="00FF06DF"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>Date</w:t>
      </w:r>
    </w:p>
    <w:p w:rsidR="00990ED4" w:rsidRPr="005E7596" w:rsidRDefault="00990ED4" w:rsidP="00990ED4">
      <w:pPr>
        <w:spacing w:after="0" w:line="240" w:lineRule="auto"/>
        <w:rPr>
          <w:sz w:val="16"/>
          <w:szCs w:val="16"/>
          <w:u w:val="single"/>
        </w:rPr>
      </w:pPr>
    </w:p>
    <w:p w:rsidR="00990ED4" w:rsidRDefault="006B148C" w:rsidP="00990ED4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 w:rsidR="00FF06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48C" w:rsidRPr="005E7596" w:rsidRDefault="006B148C" w:rsidP="00990ED4">
      <w:pPr>
        <w:spacing w:after="0" w:line="240" w:lineRule="auto"/>
        <w:rPr>
          <w:sz w:val="16"/>
          <w:szCs w:val="16"/>
        </w:rPr>
      </w:pPr>
      <w:r>
        <w:t xml:space="preserve">                                       </w:t>
      </w:r>
      <w:r w:rsidRPr="005E7596">
        <w:rPr>
          <w:sz w:val="16"/>
          <w:szCs w:val="16"/>
        </w:rPr>
        <w:t>Dean Signature</w:t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ab/>
      </w:r>
      <w:r w:rsidR="00FF06DF" w:rsidRPr="005E7596">
        <w:rPr>
          <w:sz w:val="16"/>
          <w:szCs w:val="16"/>
        </w:rPr>
        <w:tab/>
      </w:r>
      <w:r w:rsidRPr="005E7596">
        <w:rPr>
          <w:sz w:val="16"/>
          <w:szCs w:val="16"/>
        </w:rPr>
        <w:t>Date</w:t>
      </w:r>
    </w:p>
    <w:p w:rsidR="00896A97" w:rsidRDefault="005E7596">
      <w:pPr>
        <w:spacing w:after="0" w:line="240" w:lineRule="auto"/>
        <w:jc w:val="center"/>
        <w:rPr>
          <w:ins w:id="6" w:author="Sue Robb" w:date="2013-01-09T14:43:00Z"/>
        </w:rPr>
      </w:pPr>
      <w:r w:rsidDel="005E7596">
        <w:t xml:space="preserve"> </w:t>
      </w:r>
      <w:r>
        <w:t>**************************************************************************************************</w:t>
      </w:r>
    </w:p>
    <w:p w:rsidR="0077253F" w:rsidRDefault="00C3100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[DO NOT WRITE BELOW THIS LINE – FOR OSP USE ONLY]</w:t>
      </w:r>
    </w:p>
    <w:p w:rsidR="00FF06DF" w:rsidRDefault="003870C4" w:rsidP="00990ED4">
      <w:pPr>
        <w:spacing w:after="0" w:line="240" w:lineRule="auto"/>
      </w:pPr>
      <w:r>
        <w:rPr>
          <w:u w:val="single"/>
        </w:rPr>
        <w:t>_____</w:t>
      </w:r>
      <w:r w:rsidR="00E52E18">
        <w:rPr>
          <w:u w:val="single"/>
        </w:rPr>
        <w:t xml:space="preserve"> </w:t>
      </w:r>
      <w:r w:rsidR="00E52E18">
        <w:t xml:space="preserve">Approved, </w:t>
      </w:r>
      <w:r w:rsidRPr="003870C4">
        <w:t>No Conditions Apply</w:t>
      </w:r>
    </w:p>
    <w:p w:rsidR="00E52E18" w:rsidRDefault="00E52E18" w:rsidP="00990ED4">
      <w:pPr>
        <w:spacing w:after="0" w:line="240" w:lineRule="auto"/>
      </w:pPr>
    </w:p>
    <w:p w:rsidR="00477976" w:rsidRDefault="00477976" w:rsidP="00477976">
      <w:pPr>
        <w:spacing w:after="0" w:line="240" w:lineRule="auto"/>
        <w:rPr>
          <w:u w:val="single"/>
        </w:rPr>
      </w:pPr>
      <w:r>
        <w:t>_____ Approved, Conditions Apply: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7976" w:rsidRDefault="00477976" w:rsidP="00477976">
      <w:pPr>
        <w:spacing w:after="0" w:line="240" w:lineRule="auto"/>
        <w:rPr>
          <w:u w:val="single"/>
        </w:rPr>
      </w:pPr>
    </w:p>
    <w:p w:rsidR="00E52E18" w:rsidRPr="00E52E18" w:rsidRDefault="00E52E18" w:rsidP="00990ED4">
      <w:pPr>
        <w:spacing w:after="0" w:line="240" w:lineRule="auto"/>
        <w:rPr>
          <w:u w:val="single"/>
        </w:rPr>
      </w:pPr>
      <w:r>
        <w:t>_____Not Approved, Explanation: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DF" w:rsidRDefault="00FF06DF" w:rsidP="00990ED4">
      <w:pPr>
        <w:spacing w:after="0" w:line="240" w:lineRule="auto"/>
        <w:rPr>
          <w:u w:val="single"/>
        </w:rPr>
      </w:pPr>
    </w:p>
    <w:p w:rsidR="00FF06DF" w:rsidRDefault="00FF06DF" w:rsidP="00990ED4">
      <w:pPr>
        <w:spacing w:after="0" w:line="240" w:lineRule="auto"/>
        <w:rPr>
          <w:u w:val="single"/>
        </w:rPr>
      </w:pPr>
    </w:p>
    <w:p w:rsidR="00665F3F" w:rsidRDefault="00665F3F" w:rsidP="00990ED4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18">
        <w:rPr>
          <w:u w:val="single"/>
        </w:rPr>
        <w:tab/>
      </w:r>
      <w:r>
        <w:t xml:space="preserve">     </w:t>
      </w:r>
      <w:r w:rsidR="00FF06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D4" w:rsidRDefault="00665F3F" w:rsidP="00990ED4">
      <w:pPr>
        <w:spacing w:after="0" w:line="240" w:lineRule="auto"/>
        <w:rPr>
          <w:u w:val="single"/>
        </w:rPr>
      </w:pPr>
      <w:r>
        <w:t xml:space="preserve"> Associate VP for Research Administration &amp; Compliance</w:t>
      </w:r>
      <w:r w:rsidR="00E52E18">
        <w:t>/VP Research</w:t>
      </w:r>
      <w:r>
        <w:tab/>
      </w:r>
      <w:r>
        <w:tab/>
      </w:r>
      <w:r>
        <w:tab/>
      </w:r>
      <w:r w:rsidR="00FF06DF">
        <w:tab/>
      </w:r>
      <w:r>
        <w:t>Date</w:t>
      </w:r>
      <w:r w:rsidR="006B148C">
        <w:rPr>
          <w:u w:val="single"/>
        </w:rPr>
        <w:t xml:space="preserve"> </w:t>
      </w:r>
    </w:p>
    <w:p w:rsidR="00FF06DF" w:rsidRDefault="00FF06DF" w:rsidP="00990ED4">
      <w:pPr>
        <w:spacing w:after="0" w:line="240" w:lineRule="auto"/>
        <w:rPr>
          <w:sz w:val="18"/>
          <w:szCs w:val="18"/>
        </w:rPr>
      </w:pPr>
    </w:p>
    <w:p w:rsidR="00990ED4" w:rsidRPr="00665F3F" w:rsidRDefault="00C82C5E" w:rsidP="00990ED4">
      <w:pPr>
        <w:spacing w:after="0" w:line="240" w:lineRule="auto"/>
        <w:rPr>
          <w:sz w:val="18"/>
          <w:szCs w:val="18"/>
        </w:rPr>
      </w:pPr>
      <w:r w:rsidRPr="00665F3F">
        <w:rPr>
          <w:sz w:val="18"/>
          <w:szCs w:val="18"/>
        </w:rPr>
        <w:t>*</w:t>
      </w:r>
      <w:r w:rsidR="00990ED4" w:rsidRPr="00665F3F">
        <w:rPr>
          <w:sz w:val="18"/>
          <w:szCs w:val="18"/>
        </w:rPr>
        <w:t>Exemptions do not apply to corporate (for-profit) sponsors in accordance with the policy on Corporate-Sponsored Research Agreements.</w:t>
      </w:r>
    </w:p>
    <w:p w:rsidR="00990ED4" w:rsidRPr="00665F3F" w:rsidRDefault="00C82C5E" w:rsidP="00990ED4">
      <w:pPr>
        <w:spacing w:after="0" w:line="240" w:lineRule="auto"/>
        <w:rPr>
          <w:sz w:val="18"/>
          <w:szCs w:val="18"/>
          <w:u w:val="single"/>
        </w:rPr>
      </w:pPr>
      <w:r w:rsidRPr="00665F3F">
        <w:rPr>
          <w:sz w:val="18"/>
          <w:szCs w:val="18"/>
        </w:rPr>
        <w:t>**</w:t>
      </w:r>
      <w:r w:rsidR="006B148C" w:rsidRPr="00665F3F">
        <w:rPr>
          <w:sz w:val="18"/>
          <w:szCs w:val="18"/>
        </w:rPr>
        <w:t>Any F&amp;A costs recovered will be retained by the institution and not included in the Facilities and Administrative Cost Recoveries (FACR) revenue distributed to the school/department.</w:t>
      </w:r>
    </w:p>
    <w:sectPr w:rsidR="00990ED4" w:rsidRPr="00665F3F" w:rsidSect="00FF0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4E" w:rsidRDefault="0018274E" w:rsidP="004B425C">
      <w:pPr>
        <w:spacing w:after="0" w:line="240" w:lineRule="auto"/>
      </w:pPr>
      <w:r>
        <w:separator/>
      </w:r>
    </w:p>
  </w:endnote>
  <w:endnote w:type="continuationSeparator" w:id="0">
    <w:p w:rsidR="0018274E" w:rsidRDefault="0018274E" w:rsidP="004B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4E" w:rsidRDefault="001827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4E" w:rsidRPr="004B425C" w:rsidRDefault="0018274E">
    <w:pPr>
      <w:pStyle w:val="Footer"/>
      <w:rPr>
        <w:sz w:val="20"/>
        <w:szCs w:val="20"/>
      </w:rPr>
    </w:pPr>
    <w:r w:rsidRPr="004B425C">
      <w:rPr>
        <w:sz w:val="20"/>
        <w:szCs w:val="20"/>
      </w:rPr>
      <w:t>OSP – October 2012</w:t>
    </w:r>
  </w:p>
  <w:p w:rsidR="0018274E" w:rsidRDefault="001827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4E" w:rsidRDefault="00182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4E" w:rsidRDefault="0018274E" w:rsidP="004B425C">
      <w:pPr>
        <w:spacing w:after="0" w:line="240" w:lineRule="auto"/>
      </w:pPr>
      <w:r>
        <w:separator/>
      </w:r>
    </w:p>
  </w:footnote>
  <w:footnote w:type="continuationSeparator" w:id="0">
    <w:p w:rsidR="0018274E" w:rsidRDefault="0018274E" w:rsidP="004B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4E" w:rsidRDefault="001827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4E" w:rsidRDefault="001827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4E" w:rsidRDefault="001827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09"/>
    <w:rsid w:val="00057467"/>
    <w:rsid w:val="0018274E"/>
    <w:rsid w:val="00374AAA"/>
    <w:rsid w:val="003870C4"/>
    <w:rsid w:val="00477976"/>
    <w:rsid w:val="004B425C"/>
    <w:rsid w:val="004C4409"/>
    <w:rsid w:val="005048DC"/>
    <w:rsid w:val="005235C9"/>
    <w:rsid w:val="005C43C8"/>
    <w:rsid w:val="005E6A0A"/>
    <w:rsid w:val="005E7596"/>
    <w:rsid w:val="00655902"/>
    <w:rsid w:val="00665F3F"/>
    <w:rsid w:val="006B148C"/>
    <w:rsid w:val="0077253F"/>
    <w:rsid w:val="00896A97"/>
    <w:rsid w:val="00931634"/>
    <w:rsid w:val="00990ED4"/>
    <w:rsid w:val="00C31002"/>
    <w:rsid w:val="00C82C5E"/>
    <w:rsid w:val="00D552B6"/>
    <w:rsid w:val="00E52E18"/>
    <w:rsid w:val="00F2709F"/>
    <w:rsid w:val="00F32C1E"/>
    <w:rsid w:val="00F52A1A"/>
    <w:rsid w:val="00F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25C"/>
  </w:style>
  <w:style w:type="paragraph" w:styleId="Footer">
    <w:name w:val="footer"/>
    <w:basedOn w:val="Normal"/>
    <w:link w:val="FooterChar"/>
    <w:uiPriority w:val="99"/>
    <w:unhideWhenUsed/>
    <w:rsid w:val="004B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5C"/>
  </w:style>
  <w:style w:type="paragraph" w:styleId="BalloonText">
    <w:name w:val="Balloon Text"/>
    <w:basedOn w:val="Normal"/>
    <w:link w:val="BalloonTextChar"/>
    <w:uiPriority w:val="99"/>
    <w:semiHidden/>
    <w:unhideWhenUsed/>
    <w:rsid w:val="004B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A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D9B2-1008-43C5-AA0F-41AF79D63104}"/>
      </w:docPartPr>
      <w:docPartBody>
        <w:p w:rsidR="005A32F5" w:rsidRDefault="005A32F5">
          <w:r w:rsidRPr="00D517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5A32F5"/>
    <w:rsid w:val="005A32F5"/>
    <w:rsid w:val="0081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8E5"/>
    <w:rPr>
      <w:color w:val="808080"/>
    </w:rPr>
  </w:style>
  <w:style w:type="paragraph" w:customStyle="1" w:styleId="7145529F03D849EFAC677EEBDDAEF3B9">
    <w:name w:val="7145529F03D849EFAC677EEBDDAEF3B9"/>
    <w:rsid w:val="005A32F5"/>
  </w:style>
  <w:style w:type="paragraph" w:customStyle="1" w:styleId="EA71D4167B074902BBA4F82F0DD82575">
    <w:name w:val="EA71D4167B074902BBA4F82F0DD82575"/>
    <w:rsid w:val="008178E5"/>
    <w:rPr>
      <w:rFonts w:eastAsiaTheme="minorHAnsi"/>
    </w:rPr>
  </w:style>
  <w:style w:type="paragraph" w:customStyle="1" w:styleId="7D2A948521B84F52959A3D5416E3ADF5">
    <w:name w:val="7D2A948521B84F52959A3D5416E3ADF5"/>
    <w:rsid w:val="008178E5"/>
    <w:rPr>
      <w:rFonts w:eastAsiaTheme="minorHAnsi"/>
    </w:rPr>
  </w:style>
  <w:style w:type="paragraph" w:customStyle="1" w:styleId="9F58789342FB48E0B82CA6F41E7B9125">
    <w:name w:val="9F58789342FB48E0B82CA6F41E7B9125"/>
    <w:rsid w:val="008178E5"/>
    <w:rPr>
      <w:rFonts w:eastAsiaTheme="minorHAnsi"/>
    </w:rPr>
  </w:style>
  <w:style w:type="paragraph" w:customStyle="1" w:styleId="3A5710879500427195F01BFAD0D1C32A">
    <w:name w:val="3A5710879500427195F01BFAD0D1C32A"/>
    <w:rsid w:val="008178E5"/>
    <w:rPr>
      <w:rFonts w:eastAsiaTheme="minorHAnsi"/>
    </w:rPr>
  </w:style>
  <w:style w:type="paragraph" w:customStyle="1" w:styleId="D6D9C349B2FB47868A645AEFBFEAF3F9">
    <w:name w:val="D6D9C349B2FB47868A645AEFBFEAF3F9"/>
    <w:rsid w:val="008178E5"/>
    <w:rPr>
      <w:rFonts w:eastAsiaTheme="minorHAnsi"/>
    </w:rPr>
  </w:style>
  <w:style w:type="paragraph" w:customStyle="1" w:styleId="5995CBE62F5A44D2BC589718F8A5A5F1">
    <w:name w:val="5995CBE62F5A44D2BC589718F8A5A5F1"/>
    <w:rsid w:val="008178E5"/>
    <w:rPr>
      <w:rFonts w:eastAsiaTheme="minorHAnsi"/>
    </w:rPr>
  </w:style>
  <w:style w:type="paragraph" w:customStyle="1" w:styleId="170E7570F7724BAB9B091BEFBAB2DC76">
    <w:name w:val="170E7570F7724BAB9B091BEFBAB2DC76"/>
    <w:rsid w:val="008178E5"/>
    <w:rPr>
      <w:rFonts w:eastAsiaTheme="minorHAnsi"/>
    </w:rPr>
  </w:style>
  <w:style w:type="paragraph" w:customStyle="1" w:styleId="447F359B7C6244358A22B4AF6012FA8F">
    <w:name w:val="447F359B7C6244358A22B4AF6012FA8F"/>
    <w:rsid w:val="008178E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1798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Robb</dc:creator>
  <cp:lastModifiedBy>Sue Robb</cp:lastModifiedBy>
  <cp:revision>7</cp:revision>
  <dcterms:created xsi:type="dcterms:W3CDTF">2012-10-22T16:38:00Z</dcterms:created>
  <dcterms:modified xsi:type="dcterms:W3CDTF">2013-01-09T19:43:00Z</dcterms:modified>
</cp:coreProperties>
</file>